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A3" w:rsidRPr="00A046DD" w:rsidRDefault="00C95FA3" w:rsidP="00180144">
      <w:pPr>
        <w:spacing w:line="360" w:lineRule="auto"/>
        <w:ind w:left="5664"/>
        <w:jc w:val="right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A046DD">
        <w:rPr>
          <w:rFonts w:ascii="Calibri" w:hAnsi="Calibri" w:cs="Arial"/>
          <w:sz w:val="22"/>
          <w:szCs w:val="22"/>
        </w:rPr>
        <w:t>Dębołęka, …………………….</w:t>
      </w:r>
    </w:p>
    <w:p w:rsidR="003B354F" w:rsidRPr="00A046DD" w:rsidRDefault="003B354F" w:rsidP="003B354F">
      <w:pPr>
        <w:jc w:val="both"/>
        <w:rPr>
          <w:rFonts w:ascii="Calibri" w:hAnsi="Calibri" w:cs="Arial"/>
          <w:sz w:val="22"/>
          <w:szCs w:val="22"/>
        </w:rPr>
      </w:pPr>
      <w:r w:rsidRPr="00A046DD">
        <w:rPr>
          <w:rFonts w:ascii="Calibri" w:hAnsi="Calibri" w:cs="Arial"/>
          <w:sz w:val="22"/>
          <w:szCs w:val="22"/>
        </w:rPr>
        <w:t>………………………………</w:t>
      </w:r>
      <w:r>
        <w:rPr>
          <w:rFonts w:ascii="Calibri" w:hAnsi="Calibri" w:cs="Arial"/>
          <w:sz w:val="22"/>
          <w:szCs w:val="22"/>
        </w:rPr>
        <w:t>…………….</w:t>
      </w:r>
    </w:p>
    <w:p w:rsidR="003B354F" w:rsidRPr="00A046DD" w:rsidRDefault="003B354F" w:rsidP="003B354F">
      <w:pPr>
        <w:jc w:val="both"/>
        <w:rPr>
          <w:rFonts w:ascii="Calibri" w:hAnsi="Calibri" w:cs="Arial"/>
          <w:sz w:val="22"/>
          <w:szCs w:val="22"/>
        </w:rPr>
      </w:pPr>
      <w:r w:rsidRPr="00A046DD">
        <w:rPr>
          <w:rFonts w:ascii="Calibri" w:hAnsi="Calibri" w:cs="Arial"/>
          <w:sz w:val="22"/>
          <w:szCs w:val="22"/>
        </w:rPr>
        <w:t>………………………………</w:t>
      </w:r>
      <w:r>
        <w:rPr>
          <w:rFonts w:ascii="Calibri" w:hAnsi="Calibri" w:cs="Arial"/>
          <w:sz w:val="22"/>
          <w:szCs w:val="22"/>
        </w:rPr>
        <w:t>…………….</w:t>
      </w:r>
    </w:p>
    <w:p w:rsidR="00C95FA3" w:rsidRPr="00A046DD" w:rsidRDefault="00C95FA3" w:rsidP="00965160">
      <w:pPr>
        <w:jc w:val="both"/>
        <w:rPr>
          <w:rFonts w:ascii="Calibri" w:hAnsi="Calibri" w:cs="Arial"/>
          <w:sz w:val="22"/>
          <w:szCs w:val="22"/>
        </w:rPr>
      </w:pPr>
      <w:r w:rsidRPr="00A046DD">
        <w:rPr>
          <w:rFonts w:ascii="Calibri" w:hAnsi="Calibri" w:cs="Arial"/>
          <w:sz w:val="22"/>
          <w:szCs w:val="22"/>
        </w:rPr>
        <w:t>………………………………</w:t>
      </w:r>
      <w:r w:rsidR="00965160">
        <w:rPr>
          <w:rFonts w:ascii="Calibri" w:hAnsi="Calibri" w:cs="Arial"/>
          <w:sz w:val="22"/>
          <w:szCs w:val="22"/>
        </w:rPr>
        <w:t>………</w:t>
      </w:r>
      <w:r w:rsidR="0038011D">
        <w:rPr>
          <w:rFonts w:ascii="Calibri" w:hAnsi="Calibri" w:cs="Arial"/>
          <w:sz w:val="22"/>
          <w:szCs w:val="22"/>
        </w:rPr>
        <w:t>…….</w:t>
      </w:r>
    </w:p>
    <w:p w:rsidR="00C95FA3" w:rsidRPr="00A046DD" w:rsidRDefault="00C95FA3" w:rsidP="00965160">
      <w:pPr>
        <w:spacing w:line="276" w:lineRule="auto"/>
        <w:ind w:firstLine="708"/>
        <w:jc w:val="both"/>
        <w:rPr>
          <w:rFonts w:ascii="Calibri" w:hAnsi="Calibri" w:cstheme="minorHAnsi"/>
          <w:b/>
          <w:sz w:val="22"/>
          <w:szCs w:val="22"/>
        </w:rPr>
      </w:pPr>
      <w:r w:rsidRPr="004D3274">
        <w:rPr>
          <w:rFonts w:ascii="Calibri" w:hAnsi="Calibri" w:cs="Arial"/>
          <w:sz w:val="16"/>
          <w:szCs w:val="16"/>
        </w:rPr>
        <w:t>/</w:t>
      </w:r>
      <w:r w:rsidR="00DC54C6">
        <w:rPr>
          <w:rFonts w:ascii="Calibri" w:hAnsi="Calibri" w:cs="Arial"/>
          <w:sz w:val="16"/>
          <w:szCs w:val="16"/>
        </w:rPr>
        <w:t>Dane oferenta</w:t>
      </w:r>
      <w:r w:rsidRPr="004D3274">
        <w:rPr>
          <w:rFonts w:ascii="Calibri" w:hAnsi="Calibri" w:cs="Arial"/>
          <w:sz w:val="16"/>
          <w:szCs w:val="16"/>
        </w:rPr>
        <w:t>/</w:t>
      </w:r>
      <w:r w:rsidR="00965160">
        <w:rPr>
          <w:rFonts w:ascii="Calibri" w:hAnsi="Calibri" w:cs="Arial"/>
          <w:sz w:val="16"/>
          <w:szCs w:val="16"/>
        </w:rPr>
        <w:tab/>
      </w:r>
      <w:r w:rsidR="00965160">
        <w:rPr>
          <w:rFonts w:ascii="Calibri" w:hAnsi="Calibri" w:cs="Arial"/>
          <w:sz w:val="16"/>
          <w:szCs w:val="16"/>
        </w:rPr>
        <w:tab/>
      </w:r>
      <w:r w:rsidR="00965160">
        <w:rPr>
          <w:rFonts w:ascii="Calibri" w:hAnsi="Calibri" w:cs="Arial"/>
          <w:sz w:val="16"/>
          <w:szCs w:val="16"/>
        </w:rPr>
        <w:tab/>
      </w:r>
      <w:r w:rsidR="00965160">
        <w:rPr>
          <w:rFonts w:ascii="Calibri" w:hAnsi="Calibri" w:cs="Arial"/>
          <w:sz w:val="16"/>
          <w:szCs w:val="16"/>
        </w:rPr>
        <w:tab/>
      </w:r>
      <w:r w:rsidR="00965160">
        <w:rPr>
          <w:rFonts w:ascii="Calibri" w:hAnsi="Calibri" w:cs="Arial"/>
          <w:sz w:val="16"/>
          <w:szCs w:val="16"/>
        </w:rPr>
        <w:tab/>
      </w:r>
      <w:r w:rsidR="00965160">
        <w:rPr>
          <w:rFonts w:ascii="Calibri" w:hAnsi="Calibri" w:cs="Arial"/>
          <w:sz w:val="16"/>
          <w:szCs w:val="16"/>
        </w:rPr>
        <w:tab/>
      </w:r>
      <w:r w:rsidRPr="00A046DD">
        <w:rPr>
          <w:rFonts w:ascii="Calibri" w:hAnsi="Calibri" w:cstheme="minorHAnsi"/>
          <w:b/>
          <w:sz w:val="22"/>
          <w:szCs w:val="22"/>
        </w:rPr>
        <w:t>Ośrodek Hodowli Zarodowej</w:t>
      </w:r>
    </w:p>
    <w:p w:rsidR="00C95FA3" w:rsidRPr="00A046DD" w:rsidRDefault="00C95FA3" w:rsidP="00965160">
      <w:pPr>
        <w:spacing w:line="276" w:lineRule="auto"/>
        <w:ind w:left="5664"/>
        <w:jc w:val="both"/>
        <w:rPr>
          <w:rFonts w:ascii="Calibri" w:hAnsi="Calibri"/>
          <w:b/>
          <w:sz w:val="22"/>
          <w:szCs w:val="22"/>
        </w:rPr>
      </w:pPr>
      <w:r w:rsidRPr="00A046DD">
        <w:rPr>
          <w:rFonts w:ascii="Calibri" w:hAnsi="Calibri"/>
          <w:b/>
          <w:sz w:val="22"/>
          <w:szCs w:val="22"/>
        </w:rPr>
        <w:t>DĘBOŁĘKA Spółka z o.o.</w:t>
      </w:r>
    </w:p>
    <w:p w:rsidR="00C95FA3" w:rsidRPr="00A046DD" w:rsidRDefault="00C95FA3" w:rsidP="00965160">
      <w:pPr>
        <w:spacing w:line="276" w:lineRule="auto"/>
        <w:ind w:left="5664"/>
        <w:jc w:val="both"/>
        <w:rPr>
          <w:rFonts w:ascii="Calibri" w:hAnsi="Calibri"/>
          <w:b/>
          <w:sz w:val="22"/>
          <w:szCs w:val="22"/>
        </w:rPr>
      </w:pPr>
      <w:r w:rsidRPr="00A046DD">
        <w:rPr>
          <w:rFonts w:ascii="Calibri" w:hAnsi="Calibri" w:cstheme="minorHAnsi"/>
          <w:b/>
          <w:sz w:val="22"/>
          <w:szCs w:val="22"/>
        </w:rPr>
        <w:t>Dębołęka 72, 98-275 Brzeźnio</w:t>
      </w:r>
    </w:p>
    <w:p w:rsidR="00C95FA3" w:rsidRPr="00A046DD" w:rsidRDefault="00C95FA3" w:rsidP="004D3274">
      <w:pPr>
        <w:spacing w:line="360" w:lineRule="auto"/>
        <w:jc w:val="both"/>
        <w:rPr>
          <w:rFonts w:ascii="Calibri" w:hAnsi="Calibri" w:cstheme="minorHAnsi"/>
          <w:b/>
          <w:sz w:val="22"/>
          <w:szCs w:val="22"/>
        </w:rPr>
      </w:pPr>
    </w:p>
    <w:p w:rsidR="00C95FA3" w:rsidRPr="00A046DD" w:rsidRDefault="00C95FA3" w:rsidP="004D3274">
      <w:pPr>
        <w:spacing w:line="360" w:lineRule="auto"/>
        <w:jc w:val="center"/>
        <w:rPr>
          <w:rFonts w:ascii="Calibri" w:hAnsi="Calibri" w:cstheme="minorHAnsi"/>
          <w:b/>
          <w:sz w:val="24"/>
          <w:szCs w:val="22"/>
          <w:lang w:val="de-DE"/>
        </w:rPr>
      </w:pPr>
      <w:r w:rsidRPr="00A046DD">
        <w:rPr>
          <w:rFonts w:ascii="Calibri" w:hAnsi="Calibri" w:cstheme="minorHAnsi"/>
          <w:b/>
          <w:sz w:val="24"/>
          <w:szCs w:val="22"/>
          <w:lang w:val="de-DE"/>
        </w:rPr>
        <w:t>O F E R T A</w:t>
      </w:r>
    </w:p>
    <w:p w:rsidR="00C95FA3" w:rsidRPr="00A046DD" w:rsidRDefault="00C95FA3" w:rsidP="004D3274">
      <w:pPr>
        <w:spacing w:line="360" w:lineRule="auto"/>
        <w:jc w:val="both"/>
        <w:rPr>
          <w:rFonts w:ascii="Calibri" w:hAnsi="Calibri" w:cstheme="minorHAnsi"/>
          <w:b/>
          <w:sz w:val="22"/>
          <w:szCs w:val="22"/>
        </w:rPr>
      </w:pPr>
    </w:p>
    <w:p w:rsidR="00C95FA3" w:rsidRDefault="00C95FA3" w:rsidP="004D3274">
      <w:pPr>
        <w:tabs>
          <w:tab w:val="left" w:pos="6648"/>
        </w:tabs>
        <w:spacing w:line="360" w:lineRule="auto"/>
        <w:jc w:val="both"/>
        <w:rPr>
          <w:rFonts w:ascii="Calibri" w:hAnsi="Calibri" w:cstheme="minorHAnsi"/>
          <w:sz w:val="22"/>
          <w:szCs w:val="22"/>
          <w:lang w:val="de-DE"/>
        </w:rPr>
      </w:pPr>
      <w:r w:rsidRPr="00A046DD">
        <w:rPr>
          <w:rFonts w:ascii="Calibri" w:hAnsi="Calibri" w:cstheme="minorHAnsi"/>
          <w:sz w:val="22"/>
          <w:szCs w:val="22"/>
          <w:lang w:val="de-DE"/>
        </w:rPr>
        <w:t xml:space="preserve">Nawiązując do ogłoszonego </w:t>
      </w:r>
      <w:r w:rsidR="009C4449">
        <w:rPr>
          <w:rFonts w:ascii="Calibri" w:hAnsi="Calibri" w:cstheme="minorHAnsi"/>
          <w:sz w:val="22"/>
          <w:szCs w:val="22"/>
          <w:lang w:val="de-DE"/>
        </w:rPr>
        <w:t xml:space="preserve">pisemnego </w:t>
      </w:r>
      <w:r w:rsidRPr="00A046DD">
        <w:rPr>
          <w:rFonts w:ascii="Calibri" w:hAnsi="Calibri" w:cstheme="minorHAnsi"/>
          <w:sz w:val="22"/>
          <w:szCs w:val="22"/>
          <w:lang w:val="de-DE"/>
        </w:rPr>
        <w:t xml:space="preserve">przetargu </w:t>
      </w:r>
      <w:r w:rsidR="00D1463E">
        <w:rPr>
          <w:rFonts w:ascii="Calibri" w:hAnsi="Calibri" w:cstheme="minorHAnsi"/>
          <w:sz w:val="22"/>
          <w:szCs w:val="22"/>
          <w:lang w:val="de-DE"/>
        </w:rPr>
        <w:t>ofertowego</w:t>
      </w:r>
      <w:ins w:id="1" w:author="Ania Krotowskia" w:date="2019-04-01T13:16:00Z">
        <w:r w:rsidR="00D1463E" w:rsidRPr="00A046DD">
          <w:rPr>
            <w:rFonts w:ascii="Calibri" w:hAnsi="Calibri" w:cstheme="minorHAnsi"/>
            <w:sz w:val="22"/>
            <w:szCs w:val="22"/>
            <w:lang w:val="de-DE"/>
          </w:rPr>
          <w:t xml:space="preserve"> </w:t>
        </w:r>
      </w:ins>
      <w:r w:rsidRPr="00A046DD">
        <w:rPr>
          <w:rFonts w:ascii="Calibri" w:hAnsi="Calibri" w:cstheme="minorHAnsi"/>
          <w:sz w:val="22"/>
          <w:szCs w:val="22"/>
          <w:lang w:val="de-DE"/>
        </w:rPr>
        <w:t>na</w:t>
      </w:r>
      <w:r w:rsidR="009C4449">
        <w:rPr>
          <w:rFonts w:ascii="Calibri" w:hAnsi="Calibri" w:cstheme="minorHAnsi"/>
          <w:sz w:val="22"/>
          <w:szCs w:val="22"/>
          <w:lang w:val="de-DE"/>
        </w:rPr>
        <w:t xml:space="preserve"> zakup</w:t>
      </w:r>
      <w:r w:rsidRPr="00A046DD">
        <w:rPr>
          <w:rFonts w:ascii="Calibri" w:hAnsi="Calibri" w:cstheme="minorHAnsi"/>
          <w:sz w:val="22"/>
          <w:szCs w:val="22"/>
          <w:lang w:val="de-DE"/>
        </w:rPr>
        <w:t>:</w:t>
      </w:r>
    </w:p>
    <w:p w:rsidR="009C4449" w:rsidRPr="00A046DD" w:rsidRDefault="009C4449" w:rsidP="004D3274">
      <w:pPr>
        <w:tabs>
          <w:tab w:val="left" w:pos="6648"/>
        </w:tabs>
        <w:spacing w:line="360" w:lineRule="auto"/>
        <w:jc w:val="both"/>
        <w:rPr>
          <w:rFonts w:ascii="Calibri" w:hAnsi="Calibri" w:cstheme="minorHAnsi"/>
          <w:sz w:val="22"/>
          <w:szCs w:val="22"/>
          <w:lang w:val="de-DE"/>
        </w:rPr>
      </w:pPr>
    </w:p>
    <w:p w:rsidR="00C95FA3" w:rsidRDefault="00C95FA3" w:rsidP="004D3274">
      <w:pPr>
        <w:tabs>
          <w:tab w:val="left" w:pos="6648"/>
        </w:tabs>
        <w:spacing w:line="360" w:lineRule="auto"/>
        <w:jc w:val="both"/>
        <w:rPr>
          <w:rFonts w:ascii="Calibri" w:hAnsi="Calibri" w:cstheme="minorHAnsi"/>
          <w:sz w:val="22"/>
          <w:szCs w:val="22"/>
          <w:lang w:val="de-DE"/>
        </w:rPr>
      </w:pPr>
      <w:r w:rsidRPr="00A046DD">
        <w:rPr>
          <w:rFonts w:ascii="Calibri" w:hAnsi="Calibri" w:cstheme="minorHAnsi"/>
          <w:sz w:val="22"/>
          <w:szCs w:val="22"/>
          <w:lang w:val="de-DE"/>
        </w:rPr>
        <w:t>……………………………………………………………………………………………………………………………</w:t>
      </w:r>
      <w:r w:rsidR="009C4449">
        <w:rPr>
          <w:rFonts w:ascii="Calibri" w:hAnsi="Calibri" w:cstheme="minorHAnsi"/>
          <w:sz w:val="22"/>
          <w:szCs w:val="22"/>
          <w:lang w:val="de-DE"/>
        </w:rPr>
        <w:t>……………………………………..</w:t>
      </w:r>
      <w:r w:rsidRPr="00A046DD">
        <w:rPr>
          <w:rFonts w:ascii="Calibri" w:hAnsi="Calibri" w:cstheme="minorHAnsi"/>
          <w:sz w:val="22"/>
          <w:szCs w:val="22"/>
          <w:lang w:val="de-DE"/>
        </w:rPr>
        <w:t>….</w:t>
      </w:r>
    </w:p>
    <w:p w:rsidR="00A046DD" w:rsidRPr="00A046DD" w:rsidRDefault="00A046DD" w:rsidP="004D3274">
      <w:pPr>
        <w:tabs>
          <w:tab w:val="left" w:pos="6648"/>
        </w:tabs>
        <w:spacing w:line="360" w:lineRule="auto"/>
        <w:jc w:val="both"/>
        <w:rPr>
          <w:rFonts w:ascii="Calibri" w:hAnsi="Calibri" w:cstheme="minorHAnsi"/>
          <w:sz w:val="22"/>
          <w:szCs w:val="22"/>
          <w:lang w:val="de-DE"/>
        </w:rPr>
      </w:pPr>
    </w:p>
    <w:p w:rsidR="00383A33" w:rsidRPr="00EF18F9" w:rsidRDefault="00383A33" w:rsidP="00383A33">
      <w:pPr>
        <w:pStyle w:val="Akapitzlist"/>
        <w:numPr>
          <w:ilvl w:val="0"/>
          <w:numId w:val="1"/>
        </w:numPr>
        <w:tabs>
          <w:tab w:val="left" w:pos="6648"/>
        </w:tabs>
        <w:spacing w:line="360" w:lineRule="auto"/>
        <w:jc w:val="both"/>
        <w:rPr>
          <w:rFonts w:ascii="Calibri" w:hAnsi="Calibri" w:cstheme="minorHAnsi"/>
          <w:sz w:val="22"/>
          <w:szCs w:val="22"/>
          <w:lang w:val="de-DE"/>
        </w:rPr>
      </w:pPr>
      <w:r w:rsidRPr="00180144">
        <w:rPr>
          <w:rFonts w:ascii="Calibri" w:hAnsi="Calibri" w:cstheme="minorHAnsi"/>
          <w:sz w:val="22"/>
          <w:szCs w:val="22"/>
          <w:lang w:val="de-DE"/>
        </w:rPr>
        <w:t xml:space="preserve">Oferujemy dostawę przedmiotu zamówienia  zgodnie z wszystkimi warunkami określonymi przez Zamawiającego w „Specyfikacji przedmiotu </w:t>
      </w:r>
      <w:r w:rsidR="009C4449">
        <w:rPr>
          <w:rFonts w:ascii="Calibri" w:hAnsi="Calibri" w:cstheme="minorHAnsi"/>
          <w:sz w:val="22"/>
          <w:szCs w:val="22"/>
          <w:lang w:val="de-DE"/>
        </w:rPr>
        <w:t>przetargu“.</w:t>
      </w:r>
    </w:p>
    <w:p w:rsidR="00C95FA3" w:rsidRPr="0038011D" w:rsidRDefault="00DC54C6" w:rsidP="004D3274">
      <w:pPr>
        <w:pStyle w:val="Akapitzlist"/>
        <w:numPr>
          <w:ilvl w:val="0"/>
          <w:numId w:val="1"/>
        </w:numPr>
        <w:tabs>
          <w:tab w:val="left" w:pos="397"/>
        </w:tabs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38011D">
        <w:rPr>
          <w:rFonts w:ascii="Calibri" w:hAnsi="Calibri" w:cstheme="minorHAnsi"/>
          <w:sz w:val="22"/>
          <w:szCs w:val="22"/>
        </w:rPr>
        <w:t xml:space="preserve">Oferujemy </w:t>
      </w:r>
      <w:r w:rsidR="00D1463E">
        <w:rPr>
          <w:rFonts w:ascii="Calibri" w:hAnsi="Calibri" w:cstheme="minorHAnsi"/>
          <w:sz w:val="22"/>
          <w:szCs w:val="22"/>
          <w:lang w:val="de-DE"/>
        </w:rPr>
        <w:t>dostawę przedmiotu zamówienia</w:t>
      </w:r>
      <w:r w:rsidR="00D1463E" w:rsidRPr="00180144">
        <w:rPr>
          <w:rFonts w:ascii="Calibri" w:hAnsi="Calibri" w:cstheme="minorHAnsi"/>
          <w:sz w:val="22"/>
          <w:szCs w:val="22"/>
          <w:lang w:val="de-DE"/>
        </w:rPr>
        <w:t xml:space="preserve"> </w:t>
      </w:r>
      <w:r w:rsidRPr="0038011D">
        <w:rPr>
          <w:rFonts w:ascii="Calibri" w:hAnsi="Calibri" w:cstheme="minorHAnsi"/>
          <w:sz w:val="22"/>
          <w:szCs w:val="22"/>
        </w:rPr>
        <w:t>za cenę netto, która wynosi</w:t>
      </w:r>
      <w:r w:rsidR="00A046DD" w:rsidRPr="0038011D">
        <w:rPr>
          <w:rFonts w:ascii="Calibri" w:hAnsi="Calibri" w:cstheme="minorHAnsi"/>
          <w:sz w:val="22"/>
          <w:szCs w:val="22"/>
        </w:rPr>
        <w:t xml:space="preserve"> </w:t>
      </w:r>
      <w:r w:rsidR="00C95FA3" w:rsidRPr="0038011D">
        <w:rPr>
          <w:rFonts w:ascii="Calibri" w:hAnsi="Calibri" w:cstheme="minorHAnsi"/>
          <w:sz w:val="22"/>
          <w:szCs w:val="22"/>
        </w:rPr>
        <w:t>………………………</w:t>
      </w:r>
      <w:r w:rsidR="00180144" w:rsidRPr="0038011D">
        <w:rPr>
          <w:rFonts w:ascii="Calibri" w:hAnsi="Calibri" w:cstheme="minorHAnsi"/>
          <w:sz w:val="22"/>
          <w:szCs w:val="22"/>
        </w:rPr>
        <w:t>……</w:t>
      </w:r>
      <w:r w:rsidR="00C95FA3" w:rsidRPr="0038011D">
        <w:rPr>
          <w:rFonts w:ascii="Calibri" w:hAnsi="Calibri" w:cstheme="minorHAnsi"/>
          <w:sz w:val="22"/>
          <w:szCs w:val="22"/>
        </w:rPr>
        <w:t>… zł (</w:t>
      </w:r>
      <w:r w:rsidR="00180144" w:rsidRPr="0038011D">
        <w:rPr>
          <w:rFonts w:ascii="Calibri" w:hAnsi="Calibri" w:cstheme="minorHAnsi"/>
          <w:sz w:val="22"/>
          <w:szCs w:val="22"/>
        </w:rPr>
        <w:t>słownie:</w:t>
      </w:r>
      <w:r w:rsidR="00C95FA3" w:rsidRPr="0038011D">
        <w:rPr>
          <w:rFonts w:ascii="Calibri" w:hAnsi="Calibri" w:cstheme="minorHAnsi"/>
          <w:sz w:val="22"/>
          <w:szCs w:val="22"/>
        </w:rPr>
        <w:t>…………….………………………………………………</w:t>
      </w:r>
      <w:r w:rsidR="00D1463E">
        <w:rPr>
          <w:rFonts w:ascii="Calibri" w:hAnsi="Calibri" w:cstheme="minorHAnsi"/>
          <w:sz w:val="22"/>
          <w:szCs w:val="22"/>
        </w:rPr>
        <w:t>……………………………………………………………………………..</w:t>
      </w:r>
      <w:r w:rsidR="00C95FA3" w:rsidRPr="0038011D">
        <w:rPr>
          <w:rFonts w:ascii="Calibri" w:hAnsi="Calibri" w:cstheme="minorHAnsi"/>
          <w:sz w:val="22"/>
          <w:szCs w:val="22"/>
        </w:rPr>
        <w:t>……… zł),</w:t>
      </w:r>
    </w:p>
    <w:p w:rsidR="00A046DD" w:rsidRPr="0038011D" w:rsidRDefault="00C95FA3" w:rsidP="00180144">
      <w:pPr>
        <w:tabs>
          <w:tab w:val="left" w:pos="397"/>
        </w:tabs>
        <w:spacing w:line="360" w:lineRule="auto"/>
        <w:ind w:firstLine="426"/>
        <w:jc w:val="both"/>
        <w:rPr>
          <w:rFonts w:ascii="Calibri" w:hAnsi="Calibri" w:cstheme="minorHAnsi"/>
          <w:sz w:val="22"/>
          <w:szCs w:val="22"/>
        </w:rPr>
      </w:pPr>
      <w:r w:rsidRPr="0038011D">
        <w:rPr>
          <w:rFonts w:ascii="Calibri" w:hAnsi="Calibri" w:cstheme="minorHAnsi"/>
          <w:sz w:val="22"/>
          <w:szCs w:val="22"/>
        </w:rPr>
        <w:t>wraz z należnym podatkiem VAT w wysokości 23% wynosi</w:t>
      </w:r>
      <w:r w:rsidR="00A046DD" w:rsidRPr="0038011D">
        <w:rPr>
          <w:rFonts w:ascii="Calibri" w:hAnsi="Calibri" w:cstheme="minorHAnsi"/>
          <w:sz w:val="22"/>
          <w:szCs w:val="22"/>
        </w:rPr>
        <w:t xml:space="preserve"> </w:t>
      </w:r>
      <w:r w:rsidRPr="0038011D">
        <w:rPr>
          <w:rFonts w:ascii="Calibri" w:hAnsi="Calibri" w:cstheme="minorHAnsi"/>
          <w:sz w:val="22"/>
          <w:szCs w:val="22"/>
        </w:rPr>
        <w:t xml:space="preserve">brutto…………………………….. zł </w:t>
      </w:r>
    </w:p>
    <w:p w:rsidR="00180144" w:rsidRPr="0038011D" w:rsidRDefault="00180144" w:rsidP="00180144">
      <w:pPr>
        <w:tabs>
          <w:tab w:val="left" w:pos="397"/>
        </w:tabs>
        <w:spacing w:line="360" w:lineRule="auto"/>
        <w:ind w:left="360"/>
        <w:jc w:val="both"/>
        <w:rPr>
          <w:rFonts w:ascii="Calibri" w:hAnsi="Calibri" w:cstheme="minorHAnsi"/>
          <w:sz w:val="22"/>
          <w:szCs w:val="22"/>
        </w:rPr>
      </w:pPr>
      <w:r w:rsidRPr="0038011D">
        <w:rPr>
          <w:rFonts w:ascii="Calibri" w:hAnsi="Calibri" w:cstheme="minorHAnsi"/>
          <w:sz w:val="22"/>
          <w:szCs w:val="22"/>
        </w:rPr>
        <w:t>(słownie:…………….……………………</w:t>
      </w:r>
      <w:r w:rsidR="00D1463E">
        <w:rPr>
          <w:rFonts w:ascii="Calibri" w:hAnsi="Calibri" w:cstheme="minorHAnsi"/>
          <w:sz w:val="22"/>
          <w:szCs w:val="22"/>
        </w:rPr>
        <w:t>……………………………………………………………………………..</w:t>
      </w:r>
      <w:r w:rsidRPr="0038011D">
        <w:rPr>
          <w:rFonts w:ascii="Calibri" w:hAnsi="Calibri" w:cstheme="minorHAnsi"/>
          <w:sz w:val="22"/>
          <w:szCs w:val="22"/>
        </w:rPr>
        <w:t>………………………………… zł),</w:t>
      </w:r>
      <w:r>
        <w:rPr>
          <w:rFonts w:ascii="Calibri" w:hAnsi="Calibri" w:cstheme="minorHAnsi"/>
          <w:sz w:val="22"/>
          <w:szCs w:val="22"/>
        </w:rPr>
        <w:t>.</w:t>
      </w:r>
    </w:p>
    <w:p w:rsidR="00DC54C6" w:rsidRPr="0038011D" w:rsidRDefault="00DC54C6" w:rsidP="0038011D">
      <w:pPr>
        <w:pStyle w:val="Akapitzlist"/>
        <w:numPr>
          <w:ilvl w:val="0"/>
          <w:numId w:val="1"/>
        </w:numPr>
        <w:tabs>
          <w:tab w:val="left" w:pos="397"/>
        </w:tabs>
        <w:spacing w:line="360" w:lineRule="auto"/>
        <w:rPr>
          <w:rFonts w:ascii="Calibri" w:hAnsi="Calibri" w:cstheme="minorHAnsi"/>
          <w:sz w:val="22"/>
          <w:szCs w:val="22"/>
        </w:rPr>
      </w:pPr>
      <w:r w:rsidRPr="0038011D">
        <w:rPr>
          <w:rFonts w:ascii="Calibri" w:hAnsi="Calibri" w:cstheme="minorHAnsi"/>
          <w:sz w:val="22"/>
          <w:szCs w:val="22"/>
        </w:rPr>
        <w:t xml:space="preserve">Oświadczamy, że podane wyżej wynagrodzenie zawiera wszystkie koszty związane z </w:t>
      </w:r>
      <w:r w:rsidR="00D1463E">
        <w:rPr>
          <w:rFonts w:ascii="Calibri" w:hAnsi="Calibri" w:cstheme="minorHAnsi"/>
          <w:sz w:val="22"/>
          <w:szCs w:val="22"/>
        </w:rPr>
        <w:t>dostawą</w:t>
      </w:r>
      <w:r w:rsidRPr="0038011D">
        <w:rPr>
          <w:rFonts w:ascii="Calibri" w:hAnsi="Calibri" w:cstheme="minorHAnsi"/>
          <w:sz w:val="22"/>
          <w:szCs w:val="22"/>
        </w:rPr>
        <w:t xml:space="preserve"> przedmiotu zamówienia.</w:t>
      </w:r>
    </w:p>
    <w:p w:rsidR="007E495D" w:rsidRDefault="00EF18F9" w:rsidP="007E495D">
      <w:pPr>
        <w:pStyle w:val="Akapitzlist"/>
        <w:numPr>
          <w:ilvl w:val="0"/>
          <w:numId w:val="1"/>
        </w:numPr>
        <w:tabs>
          <w:tab w:val="left" w:pos="397"/>
        </w:tabs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38011D">
        <w:rPr>
          <w:rFonts w:ascii="Calibri" w:hAnsi="Calibri" w:cstheme="minorHAnsi"/>
          <w:sz w:val="22"/>
          <w:szCs w:val="22"/>
        </w:rPr>
        <w:t>Warunki płatności</w:t>
      </w:r>
      <w:r w:rsidR="007E495D" w:rsidRPr="0038011D">
        <w:rPr>
          <w:rFonts w:ascii="Calibri" w:hAnsi="Calibri" w:cstheme="minorHAnsi"/>
          <w:sz w:val="22"/>
          <w:szCs w:val="22"/>
        </w:rPr>
        <w:t xml:space="preserve">: </w:t>
      </w:r>
      <w:r w:rsidR="007E495D">
        <w:rPr>
          <w:rFonts w:ascii="Calibri" w:hAnsi="Calibri" w:cstheme="minorHAnsi"/>
          <w:sz w:val="22"/>
          <w:szCs w:val="22"/>
        </w:rPr>
        <w:t>……………………………………</w:t>
      </w:r>
      <w:r>
        <w:rPr>
          <w:rFonts w:ascii="Calibri" w:hAnsi="Calibri" w:cstheme="minorHAnsi"/>
          <w:sz w:val="22"/>
          <w:szCs w:val="22"/>
        </w:rPr>
        <w:t>….</w:t>
      </w:r>
    </w:p>
    <w:p w:rsidR="00F31E80" w:rsidRDefault="00F31E80" w:rsidP="00F31E80">
      <w:pPr>
        <w:pStyle w:val="Akapitzlist"/>
        <w:numPr>
          <w:ilvl w:val="0"/>
          <w:numId w:val="1"/>
        </w:numPr>
        <w:tabs>
          <w:tab w:val="left" w:pos="397"/>
        </w:tabs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Termin realizacji zamówienia …………………………………….</w:t>
      </w:r>
    </w:p>
    <w:p w:rsidR="00F31E80" w:rsidRPr="0038011D" w:rsidRDefault="00F31E80" w:rsidP="00F31E80">
      <w:pPr>
        <w:pStyle w:val="Akapitzlist"/>
        <w:numPr>
          <w:ilvl w:val="0"/>
          <w:numId w:val="1"/>
        </w:numPr>
        <w:tabs>
          <w:tab w:val="left" w:pos="397"/>
        </w:tabs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Warunki gwarancji …………………………………</w:t>
      </w:r>
      <w:r w:rsidR="00EF18F9">
        <w:rPr>
          <w:rFonts w:ascii="Calibri" w:hAnsi="Calibri" w:cstheme="minorHAnsi"/>
          <w:sz w:val="22"/>
          <w:szCs w:val="22"/>
        </w:rPr>
        <w:t>……</w:t>
      </w:r>
      <w:r>
        <w:rPr>
          <w:rFonts w:ascii="Calibri" w:hAnsi="Calibri" w:cstheme="minorHAnsi"/>
          <w:sz w:val="22"/>
          <w:szCs w:val="22"/>
        </w:rPr>
        <w:t>.</w:t>
      </w:r>
    </w:p>
    <w:p w:rsidR="0038011D" w:rsidRPr="00180144" w:rsidRDefault="00D1463E" w:rsidP="0038011D">
      <w:pPr>
        <w:pStyle w:val="Akapitzlist"/>
        <w:numPr>
          <w:ilvl w:val="0"/>
          <w:numId w:val="1"/>
        </w:numPr>
        <w:tabs>
          <w:tab w:val="left" w:pos="397"/>
        </w:tabs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O</w:t>
      </w:r>
      <w:r w:rsidR="0038011D" w:rsidRPr="00180144">
        <w:rPr>
          <w:rFonts w:ascii="Calibri" w:hAnsi="Calibri" w:cstheme="minorHAnsi"/>
          <w:sz w:val="22"/>
          <w:szCs w:val="22"/>
        </w:rPr>
        <w:t>świadczam, że podmiot, który reprezentuję pozostanie związany ofertą przez okres …………. dni kalendarzowych, licząc od dnia ostatecznego terminu składania ofert, a w przypadku wygrania przetargu – do dnia podpisania umowy.</w:t>
      </w:r>
    </w:p>
    <w:p w:rsidR="0038011D" w:rsidRPr="00045B8F" w:rsidRDefault="00045B8F" w:rsidP="00045B8F">
      <w:pPr>
        <w:pStyle w:val="Akapitzlist"/>
        <w:numPr>
          <w:ilvl w:val="0"/>
          <w:numId w:val="1"/>
        </w:numPr>
        <w:tabs>
          <w:tab w:val="left" w:pos="397"/>
        </w:tabs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045B8F">
        <w:rPr>
          <w:rFonts w:ascii="Calibri" w:hAnsi="Calibri" w:cs="Arial"/>
          <w:sz w:val="22"/>
          <w:szCs w:val="22"/>
        </w:rPr>
        <w:t>Oświadczam, że zapoznałem/am się z treścią ogłoszenia o przetargu</w:t>
      </w:r>
      <w:r w:rsidR="008D4C2F">
        <w:rPr>
          <w:rFonts w:ascii="Calibri" w:hAnsi="Calibri" w:cs="Arial"/>
          <w:sz w:val="22"/>
          <w:szCs w:val="22"/>
        </w:rPr>
        <w:t>,</w:t>
      </w:r>
      <w:r w:rsidR="00EF18F9" w:rsidRPr="00045B8F">
        <w:rPr>
          <w:rFonts w:ascii="Calibri" w:hAnsi="Calibri" w:cs="Arial"/>
          <w:sz w:val="22"/>
          <w:szCs w:val="22"/>
        </w:rPr>
        <w:t xml:space="preserve"> warunkami</w:t>
      </w:r>
      <w:r w:rsidR="009C4449">
        <w:rPr>
          <w:rFonts w:ascii="Calibri" w:hAnsi="Calibri" w:cs="Arial"/>
          <w:sz w:val="22"/>
          <w:szCs w:val="22"/>
        </w:rPr>
        <w:t xml:space="preserve"> </w:t>
      </w:r>
      <w:r w:rsidRPr="00045B8F">
        <w:rPr>
          <w:rFonts w:ascii="Calibri" w:hAnsi="Calibri" w:cs="Arial"/>
          <w:sz w:val="22"/>
          <w:szCs w:val="22"/>
        </w:rPr>
        <w:t>przetargu</w:t>
      </w:r>
      <w:r w:rsidR="008D4C2F">
        <w:rPr>
          <w:rFonts w:ascii="Calibri" w:hAnsi="Calibri" w:cs="Arial"/>
          <w:sz w:val="22"/>
          <w:szCs w:val="22"/>
        </w:rPr>
        <w:t xml:space="preserve"> i klauzulą informacyjną RODO</w:t>
      </w:r>
      <w:r w:rsidRPr="00045B8F">
        <w:rPr>
          <w:rFonts w:ascii="Calibri" w:hAnsi="Calibri" w:cs="Arial"/>
          <w:sz w:val="22"/>
          <w:szCs w:val="22"/>
        </w:rPr>
        <w:t xml:space="preserve"> i przyjmuję je bez zastrzeżeń.</w:t>
      </w:r>
    </w:p>
    <w:p w:rsidR="0038011D" w:rsidRPr="0038011D" w:rsidRDefault="0038011D" w:rsidP="0038011D">
      <w:pPr>
        <w:pStyle w:val="Akapitzlist"/>
        <w:numPr>
          <w:ilvl w:val="0"/>
          <w:numId w:val="1"/>
        </w:numPr>
        <w:tabs>
          <w:tab w:val="left" w:pos="397"/>
        </w:tabs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38011D">
        <w:rPr>
          <w:rFonts w:ascii="Calibri" w:hAnsi="Calibri" w:cstheme="minorHAnsi"/>
          <w:sz w:val="22"/>
          <w:szCs w:val="22"/>
        </w:rPr>
        <w:t>Oświadczam, że znajduję się w sytuacji ekonomicznej i finansowej zapewniającej wykonanie zamówienia</w:t>
      </w:r>
      <w:r>
        <w:rPr>
          <w:rFonts w:ascii="Calibri" w:hAnsi="Calibri" w:cstheme="minorHAnsi"/>
          <w:sz w:val="22"/>
          <w:szCs w:val="22"/>
        </w:rPr>
        <w:t>.</w:t>
      </w:r>
    </w:p>
    <w:p w:rsidR="0038011D" w:rsidRPr="0038011D" w:rsidRDefault="0038011D" w:rsidP="0038011D">
      <w:pPr>
        <w:pStyle w:val="Akapitzlist"/>
        <w:numPr>
          <w:ilvl w:val="0"/>
          <w:numId w:val="1"/>
        </w:numPr>
        <w:tabs>
          <w:tab w:val="left" w:pos="397"/>
        </w:tabs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38011D">
        <w:rPr>
          <w:rFonts w:ascii="Calibri" w:hAnsi="Calibri" w:cstheme="minorHAnsi"/>
          <w:sz w:val="22"/>
          <w:szCs w:val="22"/>
        </w:rPr>
        <w:t>Oświadczam, że nie jestem podmiotem powiązanym z organizatorem przetargu osobowo lub kapitałowo.</w:t>
      </w:r>
    </w:p>
    <w:p w:rsidR="0038011D" w:rsidRPr="00C32BA5" w:rsidRDefault="0038011D" w:rsidP="00180144">
      <w:pPr>
        <w:pStyle w:val="Akapitzlist"/>
        <w:numPr>
          <w:ilvl w:val="0"/>
          <w:numId w:val="1"/>
        </w:numPr>
        <w:tabs>
          <w:tab w:val="left" w:pos="397"/>
        </w:tabs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C32BA5">
        <w:rPr>
          <w:rFonts w:ascii="Calibri" w:hAnsi="Calibri" w:cstheme="minorHAnsi"/>
          <w:sz w:val="22"/>
          <w:szCs w:val="22"/>
        </w:rPr>
        <w:t xml:space="preserve">Oświadczam, że </w:t>
      </w:r>
      <w:r w:rsidRPr="0038011D">
        <w:rPr>
          <w:rFonts w:ascii="Calibri" w:hAnsi="Calibri" w:cstheme="minorHAnsi"/>
          <w:sz w:val="22"/>
          <w:szCs w:val="22"/>
        </w:rPr>
        <w:t>podmiot, który reprezentuję nie ogłosił upadłości ani nie została otwarta jego likwidacja.</w:t>
      </w:r>
    </w:p>
    <w:p w:rsidR="00C95FA3" w:rsidRPr="0038011D" w:rsidRDefault="00C95FA3" w:rsidP="003801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38011D">
        <w:rPr>
          <w:rFonts w:ascii="Calibri" w:hAnsi="Calibri" w:cstheme="minorHAnsi"/>
          <w:sz w:val="22"/>
          <w:szCs w:val="22"/>
        </w:rPr>
        <w:t xml:space="preserve">W celu </w:t>
      </w:r>
      <w:r w:rsidR="00EF18F9" w:rsidRPr="0038011D">
        <w:rPr>
          <w:rFonts w:ascii="Calibri" w:hAnsi="Calibri" w:cstheme="minorHAnsi"/>
          <w:sz w:val="22"/>
          <w:szCs w:val="22"/>
        </w:rPr>
        <w:t>ułatwienia wymiany</w:t>
      </w:r>
      <w:r w:rsidR="00DC54C6" w:rsidRPr="0038011D">
        <w:rPr>
          <w:rFonts w:ascii="Calibri" w:hAnsi="Calibri" w:cstheme="minorHAnsi"/>
          <w:sz w:val="22"/>
          <w:szCs w:val="22"/>
        </w:rPr>
        <w:t xml:space="preserve"> informacji podajemy</w:t>
      </w:r>
      <w:r w:rsidRPr="0038011D">
        <w:rPr>
          <w:rFonts w:ascii="Calibri" w:hAnsi="Calibri" w:cstheme="minorHAnsi"/>
          <w:sz w:val="22"/>
          <w:szCs w:val="22"/>
        </w:rPr>
        <w:t xml:space="preserve"> swoje dane:</w:t>
      </w:r>
    </w:p>
    <w:p w:rsidR="00C95FA3" w:rsidRPr="0038011D" w:rsidRDefault="00C95FA3" w:rsidP="0038011D">
      <w:pPr>
        <w:spacing w:line="360" w:lineRule="auto"/>
        <w:ind w:left="360" w:firstLine="348"/>
        <w:jc w:val="both"/>
        <w:rPr>
          <w:rFonts w:ascii="Calibri" w:hAnsi="Calibri" w:cstheme="minorHAnsi"/>
          <w:sz w:val="22"/>
          <w:szCs w:val="22"/>
        </w:rPr>
      </w:pPr>
      <w:r w:rsidRPr="0038011D">
        <w:rPr>
          <w:rFonts w:ascii="Calibri" w:hAnsi="Calibri" w:cstheme="minorHAnsi"/>
          <w:b/>
          <w:sz w:val="22"/>
          <w:szCs w:val="22"/>
        </w:rPr>
        <w:t>a)</w:t>
      </w:r>
      <w:r w:rsidR="00A046DD" w:rsidRPr="0038011D">
        <w:rPr>
          <w:rFonts w:ascii="Calibri" w:hAnsi="Calibri" w:cstheme="minorHAnsi"/>
          <w:sz w:val="22"/>
          <w:szCs w:val="22"/>
        </w:rPr>
        <w:t xml:space="preserve"> </w:t>
      </w:r>
      <w:r w:rsidRPr="0038011D">
        <w:rPr>
          <w:rFonts w:ascii="Calibri" w:hAnsi="Calibri" w:cstheme="minorHAnsi"/>
          <w:sz w:val="22"/>
          <w:szCs w:val="22"/>
        </w:rPr>
        <w:t>nr telefonu: ……</w:t>
      </w:r>
      <w:r w:rsidR="00A046DD" w:rsidRPr="0038011D">
        <w:rPr>
          <w:rFonts w:ascii="Calibri" w:hAnsi="Calibri" w:cstheme="minorHAnsi"/>
          <w:sz w:val="22"/>
          <w:szCs w:val="22"/>
        </w:rPr>
        <w:t>…………………</w:t>
      </w:r>
      <w:r w:rsidR="00D1463E">
        <w:rPr>
          <w:rFonts w:ascii="Calibri" w:hAnsi="Calibri" w:cstheme="minorHAnsi"/>
          <w:sz w:val="22"/>
          <w:szCs w:val="22"/>
        </w:rPr>
        <w:t>………….</w:t>
      </w:r>
      <w:r w:rsidR="00965160" w:rsidRPr="0038011D">
        <w:rPr>
          <w:rFonts w:ascii="Calibri" w:hAnsi="Calibri" w:cstheme="minorHAnsi"/>
          <w:sz w:val="22"/>
          <w:szCs w:val="22"/>
        </w:rPr>
        <w:t>…</w:t>
      </w:r>
      <w:r w:rsidR="00EF18F9" w:rsidRPr="0038011D">
        <w:rPr>
          <w:rFonts w:ascii="Calibri" w:hAnsi="Calibri" w:cstheme="minorHAnsi"/>
          <w:sz w:val="22"/>
          <w:szCs w:val="22"/>
        </w:rPr>
        <w:t>……</w:t>
      </w:r>
      <w:r w:rsidR="00A046DD" w:rsidRPr="0038011D">
        <w:rPr>
          <w:rFonts w:ascii="Calibri" w:hAnsi="Calibri" w:cstheme="minorHAnsi"/>
          <w:sz w:val="22"/>
          <w:szCs w:val="22"/>
        </w:rPr>
        <w:t>……</w:t>
      </w:r>
      <w:r w:rsidR="004D3274" w:rsidRPr="0038011D">
        <w:rPr>
          <w:rFonts w:ascii="Calibri" w:hAnsi="Calibri" w:cstheme="minorHAnsi"/>
          <w:sz w:val="22"/>
          <w:szCs w:val="22"/>
        </w:rPr>
        <w:t xml:space="preserve"> </w:t>
      </w:r>
      <w:r w:rsidRPr="0038011D">
        <w:rPr>
          <w:rFonts w:ascii="Calibri" w:hAnsi="Calibri" w:cstheme="minorHAnsi"/>
          <w:b/>
          <w:sz w:val="22"/>
          <w:szCs w:val="22"/>
        </w:rPr>
        <w:t>b)</w:t>
      </w:r>
      <w:r w:rsidRPr="0038011D">
        <w:rPr>
          <w:rFonts w:ascii="Calibri" w:hAnsi="Calibri" w:cstheme="minorHAnsi"/>
          <w:sz w:val="22"/>
          <w:szCs w:val="22"/>
        </w:rPr>
        <w:t xml:space="preserve"> e-mail: …………</w:t>
      </w:r>
      <w:r w:rsidR="00D1463E">
        <w:rPr>
          <w:rFonts w:ascii="Calibri" w:hAnsi="Calibri" w:cstheme="minorHAnsi"/>
          <w:sz w:val="22"/>
          <w:szCs w:val="22"/>
        </w:rPr>
        <w:t>……………..</w:t>
      </w:r>
      <w:r w:rsidRPr="0038011D">
        <w:rPr>
          <w:rFonts w:ascii="Calibri" w:hAnsi="Calibri" w:cstheme="minorHAnsi"/>
          <w:sz w:val="22"/>
          <w:szCs w:val="22"/>
        </w:rPr>
        <w:t>…</w:t>
      </w:r>
      <w:r w:rsidR="00965160" w:rsidRPr="0038011D">
        <w:rPr>
          <w:rFonts w:ascii="Calibri" w:hAnsi="Calibri" w:cstheme="minorHAnsi"/>
          <w:sz w:val="22"/>
          <w:szCs w:val="22"/>
        </w:rPr>
        <w:t>……</w:t>
      </w:r>
      <w:r w:rsidR="00EF18F9" w:rsidRPr="0038011D">
        <w:rPr>
          <w:rFonts w:ascii="Calibri" w:hAnsi="Calibri" w:cstheme="minorHAnsi"/>
          <w:sz w:val="22"/>
          <w:szCs w:val="22"/>
        </w:rPr>
        <w:t>……</w:t>
      </w:r>
      <w:r w:rsidRPr="0038011D">
        <w:rPr>
          <w:rFonts w:ascii="Calibri" w:hAnsi="Calibri" w:cstheme="minorHAnsi"/>
          <w:sz w:val="22"/>
          <w:szCs w:val="22"/>
        </w:rPr>
        <w:t>…</w:t>
      </w:r>
      <w:r w:rsidR="00A046DD" w:rsidRPr="0038011D">
        <w:rPr>
          <w:rFonts w:ascii="Calibri" w:hAnsi="Calibri" w:cstheme="minorHAnsi"/>
          <w:sz w:val="22"/>
          <w:szCs w:val="22"/>
        </w:rPr>
        <w:t>…………</w:t>
      </w:r>
      <w:r w:rsidRPr="0038011D">
        <w:rPr>
          <w:rFonts w:ascii="Calibri" w:hAnsi="Calibri" w:cstheme="minorHAnsi"/>
          <w:sz w:val="22"/>
          <w:szCs w:val="22"/>
        </w:rPr>
        <w:t>…………</w:t>
      </w:r>
    </w:p>
    <w:p w:rsidR="00C95FA3" w:rsidRPr="0038011D" w:rsidRDefault="00C95FA3" w:rsidP="003801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38011D">
        <w:rPr>
          <w:rFonts w:ascii="Calibri" w:hAnsi="Calibri" w:cstheme="minorHAnsi"/>
          <w:sz w:val="22"/>
          <w:szCs w:val="22"/>
        </w:rPr>
        <w:t xml:space="preserve">Załącznikami do </w:t>
      </w:r>
      <w:r w:rsidR="00EF18F9" w:rsidRPr="0038011D">
        <w:rPr>
          <w:rFonts w:ascii="Calibri" w:hAnsi="Calibri" w:cstheme="minorHAnsi"/>
          <w:sz w:val="22"/>
          <w:szCs w:val="22"/>
        </w:rPr>
        <w:t>niniejszej oferty są</w:t>
      </w:r>
      <w:r w:rsidRPr="0038011D">
        <w:rPr>
          <w:rFonts w:ascii="Calibri" w:hAnsi="Calibri" w:cstheme="minorHAnsi"/>
          <w:sz w:val="22"/>
          <w:szCs w:val="22"/>
        </w:rPr>
        <w:t>:</w:t>
      </w:r>
    </w:p>
    <w:p w:rsidR="00045B8F" w:rsidRPr="00180144" w:rsidRDefault="00D1463E" w:rsidP="00180144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…………………………………………………………..</w:t>
      </w:r>
    </w:p>
    <w:p w:rsidR="00965160" w:rsidRDefault="00965160" w:rsidP="004D3274">
      <w:pPr>
        <w:spacing w:line="360" w:lineRule="auto"/>
        <w:jc w:val="both"/>
        <w:rPr>
          <w:rFonts w:ascii="Calibri" w:hAnsi="Calibri" w:cstheme="minorHAnsi"/>
          <w:sz w:val="22"/>
          <w:szCs w:val="22"/>
        </w:rPr>
      </w:pPr>
    </w:p>
    <w:p w:rsidR="00A046DD" w:rsidRPr="00A046DD" w:rsidRDefault="00045B8F" w:rsidP="0038011D">
      <w:pPr>
        <w:ind w:left="4956"/>
        <w:jc w:val="both"/>
        <w:rPr>
          <w:rFonts w:ascii="Calibri" w:hAnsi="Calibri" w:cstheme="minorHAnsi"/>
          <w:i/>
          <w:sz w:val="22"/>
          <w:szCs w:val="22"/>
        </w:rPr>
      </w:pPr>
      <w:r>
        <w:rPr>
          <w:rFonts w:ascii="Calibri" w:hAnsi="Calibri" w:cstheme="minorHAnsi"/>
          <w:i/>
          <w:sz w:val="22"/>
          <w:szCs w:val="22"/>
        </w:rPr>
        <w:tab/>
      </w:r>
      <w:r w:rsidR="00C95FA3" w:rsidRPr="00A046DD">
        <w:rPr>
          <w:rFonts w:ascii="Calibri" w:hAnsi="Calibri" w:cstheme="minorHAnsi"/>
          <w:i/>
          <w:sz w:val="22"/>
          <w:szCs w:val="22"/>
        </w:rPr>
        <w:t xml:space="preserve">…………………………………………………………..                                                        </w:t>
      </w:r>
    </w:p>
    <w:p w:rsidR="00045B8F" w:rsidRPr="00045B8F" w:rsidRDefault="00045B8F" w:rsidP="00045B8F">
      <w:pPr>
        <w:ind w:left="4956"/>
        <w:jc w:val="both"/>
        <w:rPr>
          <w:rFonts w:ascii="Calibri" w:hAnsi="Calibri" w:cstheme="minorHAnsi"/>
          <w:sz w:val="16"/>
          <w:szCs w:val="16"/>
        </w:rPr>
      </w:pPr>
      <w:r>
        <w:rPr>
          <w:rFonts w:ascii="Calibri" w:hAnsi="Calibri" w:cstheme="minorHAnsi"/>
          <w:sz w:val="16"/>
          <w:szCs w:val="16"/>
        </w:rPr>
        <w:tab/>
      </w:r>
      <w:r w:rsidRPr="00045B8F">
        <w:rPr>
          <w:rFonts w:ascii="Calibri" w:hAnsi="Calibri" w:cstheme="minorHAnsi"/>
          <w:sz w:val="16"/>
          <w:szCs w:val="16"/>
        </w:rPr>
        <w:t xml:space="preserve">/podpisy osób uprawnionych do reprezentowania  </w:t>
      </w:r>
    </w:p>
    <w:p w:rsidR="00C95FA3" w:rsidRPr="004D3274" w:rsidRDefault="00045B8F" w:rsidP="0038011D">
      <w:pPr>
        <w:ind w:left="4956" w:firstLine="708"/>
        <w:jc w:val="both"/>
        <w:rPr>
          <w:rFonts w:ascii="Calibri" w:hAnsi="Calibri" w:cstheme="minorHAnsi"/>
          <w:sz w:val="16"/>
          <w:szCs w:val="16"/>
        </w:rPr>
      </w:pPr>
      <w:r w:rsidRPr="00045B8F">
        <w:rPr>
          <w:rFonts w:ascii="Calibri" w:hAnsi="Calibri" w:cstheme="minorHAnsi"/>
          <w:sz w:val="16"/>
          <w:szCs w:val="16"/>
        </w:rPr>
        <w:t xml:space="preserve">                                   Oferenta/</w:t>
      </w:r>
    </w:p>
    <w:sectPr w:rsidR="00C95FA3" w:rsidRPr="004D3274" w:rsidSect="004D3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90872"/>
    <w:multiLevelType w:val="singleLevel"/>
    <w:tmpl w:val="B3DEC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1">
    <w:nsid w:val="6C59547B"/>
    <w:multiLevelType w:val="hybridMultilevel"/>
    <w:tmpl w:val="CA9E9C36"/>
    <w:lvl w:ilvl="0" w:tplc="CED45A8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A3"/>
    <w:rsid w:val="00045B8F"/>
    <w:rsid w:val="000621E4"/>
    <w:rsid w:val="000F0C6F"/>
    <w:rsid w:val="00180144"/>
    <w:rsid w:val="002B5FA9"/>
    <w:rsid w:val="0038011D"/>
    <w:rsid w:val="00382989"/>
    <w:rsid w:val="00383A33"/>
    <w:rsid w:val="003B354F"/>
    <w:rsid w:val="004C382E"/>
    <w:rsid w:val="004D3274"/>
    <w:rsid w:val="004D7A37"/>
    <w:rsid w:val="0065453F"/>
    <w:rsid w:val="006C3866"/>
    <w:rsid w:val="00706781"/>
    <w:rsid w:val="007E495D"/>
    <w:rsid w:val="00801740"/>
    <w:rsid w:val="008D4C2F"/>
    <w:rsid w:val="00965160"/>
    <w:rsid w:val="009A6D4A"/>
    <w:rsid w:val="009C4449"/>
    <w:rsid w:val="009F3F10"/>
    <w:rsid w:val="00A046DD"/>
    <w:rsid w:val="00B35C40"/>
    <w:rsid w:val="00C32BA5"/>
    <w:rsid w:val="00C95FA3"/>
    <w:rsid w:val="00D1463E"/>
    <w:rsid w:val="00DC54C6"/>
    <w:rsid w:val="00EF18F9"/>
    <w:rsid w:val="00F31E80"/>
    <w:rsid w:val="00F869B2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FA3"/>
    <w:pPr>
      <w:spacing w:line="240" w:lineRule="auto"/>
      <w:jc w:val="left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95FA3"/>
    <w:pPr>
      <w:spacing w:before="100" w:after="100"/>
    </w:pPr>
    <w:rPr>
      <w:sz w:val="24"/>
    </w:rPr>
  </w:style>
  <w:style w:type="paragraph" w:styleId="Akapitzlist">
    <w:name w:val="List Paragraph"/>
    <w:basedOn w:val="Normalny"/>
    <w:uiPriority w:val="34"/>
    <w:qFormat/>
    <w:rsid w:val="00C95FA3"/>
    <w:pPr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38011D"/>
    <w:pPr>
      <w:widowControl w:val="0"/>
      <w:suppressAutoHyphens/>
      <w:autoSpaceDE w:val="0"/>
      <w:spacing w:line="240" w:lineRule="auto"/>
      <w:jc w:val="left"/>
    </w:pPr>
    <w:rPr>
      <w:rFonts w:eastAsia="Arial"/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A5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FA3"/>
    <w:pPr>
      <w:spacing w:line="240" w:lineRule="auto"/>
      <w:jc w:val="left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95FA3"/>
    <w:pPr>
      <w:spacing w:before="100" w:after="100"/>
    </w:pPr>
    <w:rPr>
      <w:sz w:val="24"/>
    </w:rPr>
  </w:style>
  <w:style w:type="paragraph" w:styleId="Akapitzlist">
    <w:name w:val="List Paragraph"/>
    <w:basedOn w:val="Normalny"/>
    <w:uiPriority w:val="34"/>
    <w:qFormat/>
    <w:rsid w:val="00C95FA3"/>
    <w:pPr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38011D"/>
    <w:pPr>
      <w:widowControl w:val="0"/>
      <w:suppressAutoHyphens/>
      <w:autoSpaceDE w:val="0"/>
      <w:spacing w:line="240" w:lineRule="auto"/>
      <w:jc w:val="left"/>
    </w:pPr>
    <w:rPr>
      <w:rFonts w:eastAsia="Arial"/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A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OHZ Dębołęka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Krotowskia</dc:creator>
  <cp:lastModifiedBy>Ania Krotowskia</cp:lastModifiedBy>
  <cp:revision>2</cp:revision>
  <dcterms:created xsi:type="dcterms:W3CDTF">2024-02-20T07:46:00Z</dcterms:created>
  <dcterms:modified xsi:type="dcterms:W3CDTF">2024-02-20T07:46:00Z</dcterms:modified>
</cp:coreProperties>
</file>